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ED" w:rsidRPr="00BA4350" w:rsidRDefault="006408ED" w:rsidP="00D96D7F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>Minutes</w:t>
      </w:r>
    </w:p>
    <w:p w:rsidR="00B13BEA" w:rsidRPr="00B13BEA" w:rsidRDefault="00B13BEA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13BEA">
        <w:rPr>
          <w:rFonts w:ascii="Garamond" w:hAnsi="Garamond"/>
          <w:bCs/>
        </w:rPr>
        <w:t>Texas Bond Review Board</w:t>
      </w:r>
    </w:p>
    <w:p w:rsidR="00B13BEA" w:rsidRPr="00B13BEA" w:rsidRDefault="00B13BEA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13BEA">
        <w:rPr>
          <w:rFonts w:ascii="Garamond" w:hAnsi="Garamond"/>
          <w:bCs/>
        </w:rPr>
        <w:t>Called Board Meeting</w:t>
      </w:r>
    </w:p>
    <w:p w:rsidR="00B13BEA" w:rsidRPr="00B13BEA" w:rsidRDefault="00D93ED7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Thursday July 25, 2013</w:t>
      </w:r>
      <w:r w:rsidR="009422F7">
        <w:rPr>
          <w:rFonts w:ascii="Garamond" w:hAnsi="Garamond"/>
          <w:bCs/>
        </w:rPr>
        <w:t xml:space="preserve">, </w:t>
      </w:r>
      <w:r w:rsidR="00B47039">
        <w:rPr>
          <w:rFonts w:ascii="Garamond" w:hAnsi="Garamond"/>
          <w:bCs/>
        </w:rPr>
        <w:t>10</w:t>
      </w:r>
      <w:r w:rsidR="009422F7">
        <w:rPr>
          <w:rFonts w:ascii="Garamond" w:hAnsi="Garamond"/>
          <w:bCs/>
        </w:rPr>
        <w:t>:</w:t>
      </w:r>
      <w:r w:rsidR="00B47039">
        <w:rPr>
          <w:rFonts w:ascii="Garamond" w:hAnsi="Garamond"/>
          <w:bCs/>
        </w:rPr>
        <w:t>00</w:t>
      </w:r>
      <w:r w:rsidR="009422F7">
        <w:rPr>
          <w:rFonts w:ascii="Garamond" w:hAnsi="Garamond"/>
          <w:bCs/>
        </w:rPr>
        <w:t xml:space="preserve"> </w:t>
      </w:r>
      <w:r w:rsidR="00B47039">
        <w:rPr>
          <w:rFonts w:ascii="Garamond" w:hAnsi="Garamond"/>
          <w:bCs/>
        </w:rPr>
        <w:t>a</w:t>
      </w:r>
      <w:r w:rsidR="00B13BEA" w:rsidRPr="00B13BEA">
        <w:rPr>
          <w:rFonts w:ascii="Garamond" w:hAnsi="Garamond"/>
          <w:bCs/>
        </w:rPr>
        <w:t xml:space="preserve">.m. </w:t>
      </w:r>
    </w:p>
    <w:p w:rsidR="009422F7" w:rsidRPr="008F4114" w:rsidRDefault="009422F7" w:rsidP="009422F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8F4114">
        <w:rPr>
          <w:rFonts w:ascii="Garamond" w:hAnsi="Garamond"/>
        </w:rPr>
        <w:t>Capitol Extension, Room E</w:t>
      </w:r>
      <w:r w:rsidR="00B47039">
        <w:rPr>
          <w:rFonts w:ascii="Garamond" w:hAnsi="Garamond"/>
        </w:rPr>
        <w:t>1</w:t>
      </w:r>
      <w:r w:rsidRPr="008F4114">
        <w:rPr>
          <w:rFonts w:ascii="Garamond" w:hAnsi="Garamond"/>
        </w:rPr>
        <w:t>.026</w:t>
      </w:r>
    </w:p>
    <w:p w:rsidR="009422F7" w:rsidRPr="008F4114" w:rsidRDefault="009422F7" w:rsidP="009422F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8F4114">
        <w:rPr>
          <w:rFonts w:ascii="Garamond" w:hAnsi="Garamond"/>
        </w:rPr>
        <w:t>1400 N. Congress Ave.</w:t>
      </w:r>
    </w:p>
    <w:p w:rsidR="009422F7" w:rsidRPr="008F4114" w:rsidRDefault="009422F7" w:rsidP="009422F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8F4114">
        <w:rPr>
          <w:rFonts w:ascii="Garamond" w:hAnsi="Garamond"/>
        </w:rPr>
        <w:t>Austin, TX 78701</w:t>
      </w:r>
    </w:p>
    <w:p w:rsidR="000B620A" w:rsidRPr="009A19E5" w:rsidRDefault="000B620A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6408ED" w:rsidRPr="006408ED" w:rsidRDefault="006408ED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 xml:space="preserve">The Texas Bond Review Board (BRB) convened in a </w:t>
      </w:r>
      <w:r w:rsidR="00D96354">
        <w:rPr>
          <w:rFonts w:ascii="Garamond" w:hAnsi="Garamond"/>
        </w:rPr>
        <w:t>called</w:t>
      </w:r>
      <w:r w:rsidR="00215ECF">
        <w:rPr>
          <w:rFonts w:ascii="Garamond" w:hAnsi="Garamond"/>
        </w:rPr>
        <w:t xml:space="preserve"> meeting, </w:t>
      </w:r>
      <w:r w:rsidR="00B47039">
        <w:rPr>
          <w:rFonts w:ascii="Garamond" w:hAnsi="Garamond"/>
          <w:bCs/>
        </w:rPr>
        <w:t>Thursday July 25, 2013 in</w:t>
      </w:r>
      <w:r w:rsidRPr="006408ED">
        <w:rPr>
          <w:rFonts w:ascii="Garamond" w:hAnsi="Garamond"/>
        </w:rPr>
        <w:t xml:space="preserve"> the </w:t>
      </w:r>
      <w:r w:rsidR="00215ECF">
        <w:rPr>
          <w:rFonts w:ascii="Garamond" w:hAnsi="Garamond"/>
        </w:rPr>
        <w:t>Capitol Extension, Room E</w:t>
      </w:r>
      <w:r w:rsidR="00B47039">
        <w:rPr>
          <w:rFonts w:ascii="Garamond" w:hAnsi="Garamond"/>
        </w:rPr>
        <w:t>1</w:t>
      </w:r>
      <w:r w:rsidR="00215ECF">
        <w:rPr>
          <w:rFonts w:ascii="Garamond" w:hAnsi="Garamond"/>
        </w:rPr>
        <w:t>.026</w:t>
      </w:r>
      <w:r w:rsidR="00B13BEA">
        <w:rPr>
          <w:rFonts w:ascii="Garamond" w:hAnsi="Garamond"/>
        </w:rPr>
        <w:t xml:space="preserve"> </w:t>
      </w:r>
      <w:r w:rsidRPr="006408ED">
        <w:rPr>
          <w:rFonts w:ascii="Garamond" w:hAnsi="Garamond"/>
        </w:rPr>
        <w:t xml:space="preserve">in Austin, Texas. Alternates present were Ed Robertson, Chair and Alternate for </w:t>
      </w:r>
      <w:r w:rsidR="00472BBD">
        <w:rPr>
          <w:rFonts w:ascii="Garamond" w:hAnsi="Garamond"/>
        </w:rPr>
        <w:t>Governor Rick Perry; Hasan Mack</w:t>
      </w:r>
      <w:r w:rsidRPr="006408ED">
        <w:rPr>
          <w:rFonts w:ascii="Garamond" w:hAnsi="Garamond"/>
        </w:rPr>
        <w:t>, Alternate for Lieutenant Governor D</w:t>
      </w:r>
      <w:r w:rsidR="006C57D6">
        <w:rPr>
          <w:rFonts w:ascii="Garamond" w:hAnsi="Garamond"/>
        </w:rPr>
        <w:t xml:space="preserve">avid Dewhurst; </w:t>
      </w:r>
      <w:r w:rsidR="00B47039">
        <w:rPr>
          <w:rFonts w:ascii="Garamond" w:hAnsi="Garamond"/>
        </w:rPr>
        <w:t>and Kenneth Besserman</w:t>
      </w:r>
      <w:r w:rsidRPr="006408ED">
        <w:rPr>
          <w:rFonts w:ascii="Garamond" w:hAnsi="Garamond"/>
        </w:rPr>
        <w:t>, Alternate for Comptroller Susan Combs. Also in</w:t>
      </w:r>
      <w:r w:rsidR="00872CD4">
        <w:rPr>
          <w:rFonts w:ascii="Garamond" w:hAnsi="Garamond"/>
        </w:rPr>
        <w:t xml:space="preserve"> attendance were </w:t>
      </w:r>
      <w:r w:rsidR="002A0464">
        <w:rPr>
          <w:rFonts w:ascii="Garamond" w:hAnsi="Garamond"/>
        </w:rPr>
        <w:t>Stephanie Leibe</w:t>
      </w:r>
      <w:r w:rsidRPr="006408ED">
        <w:rPr>
          <w:rFonts w:ascii="Garamond" w:hAnsi="Garamond"/>
        </w:rPr>
        <w:t xml:space="preserve"> with the Office of the Attorney General, Bond Finance Office staff members and others.</w:t>
      </w:r>
    </w:p>
    <w:p w:rsidR="00916C1C" w:rsidRPr="009A19E5" w:rsidRDefault="00916C1C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A904BC" w:rsidRPr="009A19E5" w:rsidRDefault="005F2938" w:rsidP="00246F8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9A19E5">
        <w:rPr>
          <w:rFonts w:ascii="Garamond" w:hAnsi="Garamond"/>
          <w:b/>
          <w:bCs/>
        </w:rPr>
        <w:t>Call to Order</w:t>
      </w:r>
    </w:p>
    <w:p w:rsidR="006408ED" w:rsidRDefault="006408ED" w:rsidP="006408ED">
      <w:pPr>
        <w:pStyle w:val="ListParagraph"/>
        <w:jc w:val="both"/>
        <w:rPr>
          <w:rFonts w:ascii="Garamond" w:hAnsi="Garamond"/>
          <w:bCs/>
        </w:rPr>
      </w:pPr>
    </w:p>
    <w:p w:rsidR="006408ED" w:rsidRPr="006408ED" w:rsidRDefault="006408ED" w:rsidP="006408ED">
      <w:pPr>
        <w:pStyle w:val="ListParagraph"/>
        <w:jc w:val="both"/>
        <w:rPr>
          <w:rFonts w:ascii="Garamond" w:hAnsi="Garamond"/>
          <w:bCs/>
        </w:rPr>
      </w:pPr>
      <w:r w:rsidRPr="006408ED">
        <w:rPr>
          <w:rFonts w:ascii="Garamond" w:hAnsi="Garamond"/>
          <w:bCs/>
        </w:rPr>
        <w:t>Ed Robertson, as Chair, c</w:t>
      </w:r>
      <w:r w:rsidR="00215ECF">
        <w:rPr>
          <w:rFonts w:ascii="Garamond" w:hAnsi="Garamond"/>
          <w:bCs/>
        </w:rPr>
        <w:t xml:space="preserve">alled the meeting to order at </w:t>
      </w:r>
      <w:r w:rsidR="004F6119" w:rsidRPr="004F6119">
        <w:rPr>
          <w:rFonts w:ascii="Garamond" w:hAnsi="Garamond"/>
          <w:bCs/>
        </w:rPr>
        <w:t>10:12 a</w:t>
      </w:r>
      <w:r w:rsidRPr="004F6119">
        <w:rPr>
          <w:rFonts w:ascii="Garamond" w:hAnsi="Garamond"/>
          <w:bCs/>
        </w:rPr>
        <w:t>.m.</w:t>
      </w:r>
      <w:r w:rsidRPr="006408ED">
        <w:rPr>
          <w:rFonts w:ascii="Garamond" w:hAnsi="Garamond"/>
          <w:bCs/>
        </w:rPr>
        <w:t xml:space="preserve"> A quorum was present.</w:t>
      </w:r>
    </w:p>
    <w:p w:rsidR="008D3DAC" w:rsidRPr="009A19E5" w:rsidRDefault="008D3DAC" w:rsidP="00065786">
      <w:pPr>
        <w:jc w:val="both"/>
        <w:rPr>
          <w:rFonts w:ascii="Garamond" w:hAnsi="Garamond"/>
        </w:rPr>
      </w:pPr>
    </w:p>
    <w:p w:rsidR="00B47039" w:rsidRPr="00CF46FA" w:rsidRDefault="00B47039" w:rsidP="00B47039">
      <w:pPr>
        <w:numPr>
          <w:ilvl w:val="0"/>
          <w:numId w:val="30"/>
        </w:numPr>
        <w:ind w:left="720"/>
        <w:jc w:val="both"/>
        <w:rPr>
          <w:rFonts w:ascii="Garamond" w:hAnsi="Garamond"/>
          <w:b/>
        </w:rPr>
      </w:pPr>
      <w:r w:rsidRPr="00CF46FA">
        <w:rPr>
          <w:rFonts w:ascii="Garamond" w:hAnsi="Garamond"/>
          <w:b/>
        </w:rPr>
        <w:t>Approval of Minutes</w:t>
      </w:r>
    </w:p>
    <w:p w:rsidR="00B47039" w:rsidRPr="008F4114" w:rsidRDefault="00B47039" w:rsidP="00B47039">
      <w:pPr>
        <w:ind w:left="720"/>
        <w:jc w:val="both"/>
        <w:rPr>
          <w:rFonts w:ascii="Garamond" w:hAnsi="Garamond"/>
          <w:b/>
          <w:highlight w:val="yellow"/>
        </w:rPr>
      </w:pPr>
    </w:p>
    <w:p w:rsidR="00B47039" w:rsidRDefault="00B47039" w:rsidP="00B47039">
      <w:pPr>
        <w:ind w:left="720"/>
        <w:jc w:val="both"/>
        <w:rPr>
          <w:rFonts w:ascii="Garamond" w:hAnsi="Garamond"/>
          <w:caps/>
        </w:rPr>
      </w:pPr>
      <w:r w:rsidRPr="00A8223C">
        <w:rPr>
          <w:rFonts w:ascii="Garamond" w:hAnsi="Garamond"/>
          <w:caps/>
        </w:rPr>
        <w:t xml:space="preserve">UPON MOTION </w:t>
      </w:r>
      <w:r w:rsidRPr="009F2F10">
        <w:rPr>
          <w:rFonts w:ascii="Garamond" w:hAnsi="Garamond"/>
          <w:caps/>
        </w:rPr>
        <w:t xml:space="preserve">BY KENNETH BESSERMAN AND SECOND BY </w:t>
      </w:r>
      <w:r w:rsidR="00B31C5A" w:rsidRPr="009F2F10">
        <w:rPr>
          <w:rFonts w:ascii="Garamond" w:hAnsi="Garamond"/>
          <w:bCs/>
          <w:caps/>
        </w:rPr>
        <w:t>hasan mack</w:t>
      </w:r>
      <w:r w:rsidRPr="009F2F10">
        <w:rPr>
          <w:rFonts w:ascii="Garamond" w:hAnsi="Garamond"/>
          <w:caps/>
        </w:rPr>
        <w:t>,</w:t>
      </w:r>
      <w:r w:rsidRPr="00A8223C">
        <w:rPr>
          <w:rFonts w:ascii="Garamond" w:hAnsi="Garamond"/>
          <w:caps/>
        </w:rPr>
        <w:t xml:space="preserve"> THE TEXAS BOND REVIEW BOARD APPROVED </w:t>
      </w:r>
      <w:r w:rsidRPr="00E81129">
        <w:rPr>
          <w:rFonts w:ascii="Garamond" w:hAnsi="Garamond"/>
          <w:caps/>
        </w:rPr>
        <w:t xml:space="preserve">THE MINUTES FOR THE </w:t>
      </w:r>
      <w:r w:rsidR="00D96D7F">
        <w:rPr>
          <w:rFonts w:ascii="Garamond" w:hAnsi="Garamond"/>
          <w:caps/>
        </w:rPr>
        <w:t xml:space="preserve">May 14, 2013 PLANNING SESSION, </w:t>
      </w:r>
      <w:r w:rsidR="009A3B14" w:rsidRPr="00E81129">
        <w:rPr>
          <w:rFonts w:ascii="Garamond" w:hAnsi="Garamond"/>
          <w:caps/>
        </w:rPr>
        <w:t xml:space="preserve">MAY 23, 2013 BOARD MEETING, </w:t>
      </w:r>
      <w:r w:rsidR="00E81129" w:rsidRPr="00E81129">
        <w:rPr>
          <w:rFonts w:ascii="Garamond" w:hAnsi="Garamond"/>
          <w:caps/>
        </w:rPr>
        <w:t xml:space="preserve">THE </w:t>
      </w:r>
      <w:r w:rsidR="009A3B14" w:rsidRPr="00E81129">
        <w:rPr>
          <w:rFonts w:ascii="Garamond" w:hAnsi="Garamond"/>
          <w:caps/>
        </w:rPr>
        <w:t>JUNE 26, 2013 P</w:t>
      </w:r>
      <w:r w:rsidRPr="00E81129">
        <w:rPr>
          <w:rFonts w:ascii="Garamond" w:hAnsi="Garamond"/>
          <w:caps/>
        </w:rPr>
        <w:t>LANNING SESSION</w:t>
      </w:r>
      <w:r w:rsidR="009A3B14" w:rsidRPr="00E81129">
        <w:rPr>
          <w:rFonts w:ascii="Garamond" w:hAnsi="Garamond"/>
          <w:caps/>
        </w:rPr>
        <w:t xml:space="preserve"> AND THE JUNE 26, 2013 </w:t>
      </w:r>
      <w:r w:rsidR="00D96D7F">
        <w:rPr>
          <w:rFonts w:ascii="Garamond" w:hAnsi="Garamond"/>
          <w:caps/>
        </w:rPr>
        <w:t xml:space="preserve">CALLED </w:t>
      </w:r>
      <w:r w:rsidR="009A3B14" w:rsidRPr="00E81129">
        <w:rPr>
          <w:rFonts w:ascii="Garamond" w:hAnsi="Garamond"/>
          <w:caps/>
        </w:rPr>
        <w:t>BOARD MEETING.</w:t>
      </w:r>
    </w:p>
    <w:p w:rsidR="00B31C5A" w:rsidRDefault="00B31C5A" w:rsidP="00B47039">
      <w:pPr>
        <w:ind w:left="720"/>
        <w:jc w:val="both"/>
        <w:rPr>
          <w:rFonts w:ascii="Garamond" w:hAnsi="Garamond"/>
          <w:caps/>
        </w:rPr>
      </w:pPr>
    </w:p>
    <w:p w:rsidR="00B31C5A" w:rsidRPr="009A19E5" w:rsidRDefault="00B31C5A" w:rsidP="00B31C5A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  <w:r w:rsidRPr="009A19E5">
        <w:rPr>
          <w:rFonts w:ascii="Garamond" w:hAnsi="Garamond"/>
          <w:b/>
          <w:bCs/>
        </w:rPr>
        <w:t>Public Comment</w:t>
      </w:r>
    </w:p>
    <w:p w:rsidR="00B31C5A" w:rsidRPr="009A19E5" w:rsidRDefault="00B31C5A" w:rsidP="00B31C5A">
      <w:pPr>
        <w:pStyle w:val="ListParagraph"/>
        <w:jc w:val="both"/>
        <w:rPr>
          <w:rFonts w:ascii="Garamond" w:hAnsi="Garamond"/>
          <w:b/>
        </w:rPr>
      </w:pPr>
    </w:p>
    <w:p w:rsidR="00B31C5A" w:rsidRDefault="00B31C5A" w:rsidP="00B31C5A">
      <w:pPr>
        <w:ind w:left="72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>There were no public comments.</w:t>
      </w:r>
    </w:p>
    <w:p w:rsidR="00B47039" w:rsidRDefault="00B47039" w:rsidP="00B47039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/>
          <w:b/>
        </w:rPr>
      </w:pPr>
    </w:p>
    <w:p w:rsidR="00215ECF" w:rsidRPr="00215ECF" w:rsidRDefault="00B47039" w:rsidP="00B47039">
      <w:pPr>
        <w:numPr>
          <w:ilvl w:val="0"/>
          <w:numId w:val="30"/>
        </w:numPr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Texas Department of Transportation State Highway Fund Revenue Flexible Rate Revolving Notes, Series A, Series B, and Series C. </w:t>
      </w:r>
    </w:p>
    <w:p w:rsidR="00215ECF" w:rsidRDefault="00215ECF" w:rsidP="00215ECF">
      <w:pPr>
        <w:rPr>
          <w:rFonts w:ascii="Garamond" w:hAnsi="Garamond"/>
          <w:b/>
        </w:rPr>
      </w:pPr>
    </w:p>
    <w:p w:rsidR="00215ECF" w:rsidRPr="00194005" w:rsidRDefault="00215ECF" w:rsidP="00215ECF">
      <w:pPr>
        <w:pStyle w:val="ListParagraph"/>
        <w:jc w:val="both"/>
        <w:rPr>
          <w:rFonts w:ascii="Garamond" w:hAnsi="Garamond"/>
        </w:rPr>
      </w:pPr>
      <w:r w:rsidRPr="00194005">
        <w:rPr>
          <w:rFonts w:ascii="Garamond" w:hAnsi="Garamond"/>
        </w:rPr>
        <w:t xml:space="preserve">Representatives present were: </w:t>
      </w:r>
      <w:r w:rsidR="00B31C5A">
        <w:rPr>
          <w:rFonts w:ascii="Garamond" w:hAnsi="Garamond"/>
        </w:rPr>
        <w:t xml:space="preserve">Ben Asher Innovative Financing/ Debt Management Officer, </w:t>
      </w:r>
      <w:proofErr w:type="spellStart"/>
      <w:r w:rsidR="00B31C5A">
        <w:rPr>
          <w:rFonts w:ascii="Garamond" w:hAnsi="Garamond"/>
        </w:rPr>
        <w:t>TxDOT</w:t>
      </w:r>
      <w:proofErr w:type="spellEnd"/>
      <w:r w:rsidR="00B31C5A">
        <w:rPr>
          <w:rFonts w:ascii="Garamond" w:hAnsi="Garamond"/>
        </w:rPr>
        <w:t>; Jennifer Wright, Financial Analyst, TxDOT</w:t>
      </w:r>
      <w:r w:rsidRPr="00194005">
        <w:rPr>
          <w:rFonts w:ascii="Garamond" w:hAnsi="Garamond"/>
        </w:rPr>
        <w:t xml:space="preserve">; </w:t>
      </w:r>
      <w:r w:rsidR="00B31C5A">
        <w:rPr>
          <w:rFonts w:ascii="Garamond" w:hAnsi="Garamond"/>
        </w:rPr>
        <w:t>Jerry Kyle, Bond Counsel</w:t>
      </w:r>
      <w:r w:rsidR="00A9437F">
        <w:rPr>
          <w:rFonts w:ascii="Garamond" w:hAnsi="Garamond"/>
        </w:rPr>
        <w:t>,</w:t>
      </w:r>
      <w:r w:rsidR="00B31C5A">
        <w:rPr>
          <w:rFonts w:ascii="Garamond" w:hAnsi="Garamond"/>
        </w:rPr>
        <w:t xml:space="preserve"> Andrews Kurth</w:t>
      </w:r>
      <w:r w:rsidRPr="00194005">
        <w:rPr>
          <w:rFonts w:ascii="Garamond" w:hAnsi="Garamond"/>
        </w:rPr>
        <w:t xml:space="preserve">; </w:t>
      </w:r>
      <w:r w:rsidR="00B31C5A">
        <w:rPr>
          <w:rFonts w:ascii="Garamond" w:hAnsi="Garamond"/>
        </w:rPr>
        <w:t>Rudy Mejia, Financial Advisor, Estrada Hinojosa</w:t>
      </w:r>
      <w:r w:rsidRPr="00194005">
        <w:rPr>
          <w:rFonts w:ascii="Garamond" w:hAnsi="Garamond"/>
        </w:rPr>
        <w:t>.</w:t>
      </w:r>
    </w:p>
    <w:p w:rsidR="00215ECF" w:rsidRDefault="00215ECF" w:rsidP="00215ECF">
      <w:pPr>
        <w:rPr>
          <w:rFonts w:ascii="Garamond" w:hAnsi="Garamond"/>
          <w:b/>
        </w:rPr>
      </w:pPr>
    </w:p>
    <w:p w:rsidR="00433A74" w:rsidRPr="00433A74" w:rsidRDefault="00215ECF" w:rsidP="00433A74">
      <w:pPr>
        <w:ind w:left="720"/>
        <w:jc w:val="both"/>
        <w:rPr>
          <w:rFonts w:ascii="Garamond" w:hAnsi="Garamond" w:cs="Arial"/>
          <w:bCs/>
          <w:caps/>
        </w:rPr>
      </w:pPr>
      <w:r w:rsidRPr="000474DC">
        <w:rPr>
          <w:rFonts w:ascii="Garamond" w:hAnsi="Garamond" w:cs="Arial"/>
          <w:bCs/>
          <w:caps/>
        </w:rPr>
        <w:t xml:space="preserve">UPON MOTION BY </w:t>
      </w:r>
      <w:r w:rsidR="00433A74">
        <w:rPr>
          <w:rFonts w:ascii="Garamond" w:hAnsi="Garamond" w:cs="Arial"/>
          <w:bCs/>
          <w:caps/>
        </w:rPr>
        <w:t>Ed robertson</w:t>
      </w:r>
      <w:r w:rsidRPr="000474DC">
        <w:rPr>
          <w:rFonts w:ascii="Garamond" w:hAnsi="Garamond" w:cs="Arial"/>
          <w:bCs/>
          <w:caps/>
        </w:rPr>
        <w:t xml:space="preserve"> AND SECOND </w:t>
      </w:r>
      <w:r w:rsidRPr="00355D92">
        <w:rPr>
          <w:rFonts w:ascii="Garamond" w:hAnsi="Garamond" w:cs="Arial"/>
          <w:bCs/>
          <w:caps/>
        </w:rPr>
        <w:t xml:space="preserve">BY </w:t>
      </w:r>
      <w:r w:rsidR="00433A74" w:rsidRPr="00355D92">
        <w:rPr>
          <w:rFonts w:ascii="Garamond" w:hAnsi="Garamond" w:cs="Arial"/>
          <w:bCs/>
          <w:caps/>
        </w:rPr>
        <w:t>kenneth besserman</w:t>
      </w:r>
      <w:r w:rsidRPr="00355D92">
        <w:rPr>
          <w:rFonts w:ascii="Garamond" w:hAnsi="Garamond" w:cs="Arial"/>
          <w:bCs/>
          <w:caps/>
        </w:rPr>
        <w:t>,</w:t>
      </w:r>
      <w:r w:rsidRPr="000474DC">
        <w:rPr>
          <w:rFonts w:ascii="Garamond" w:hAnsi="Garamond" w:cs="Arial"/>
          <w:bCs/>
          <w:caps/>
        </w:rPr>
        <w:t xml:space="preserve"> THE TEXAS BOND REVIEW BOARD APPROVED </w:t>
      </w:r>
      <w:r w:rsidR="00433A74" w:rsidRPr="00433A74">
        <w:rPr>
          <w:rFonts w:ascii="Garamond" w:hAnsi="Garamond" w:cs="Arial"/>
          <w:bCs/>
          <w:caps/>
        </w:rPr>
        <w:t>State Highway Fund Revenue Flexible Rate Revolving Notes, Series A, Series B and Series C in an aggregate par amount not to exceed $750,000,000 as outlined in the application dated July 2, 2013 and supplements through July 3, 2013.</w:t>
      </w:r>
    </w:p>
    <w:p w:rsidR="000474DC" w:rsidRPr="000474DC" w:rsidRDefault="000474DC" w:rsidP="000474D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caps/>
        </w:rPr>
      </w:pPr>
    </w:p>
    <w:p w:rsidR="00433A74" w:rsidRPr="00433A74" w:rsidRDefault="00433A74" w:rsidP="00433A74">
      <w:pPr>
        <w:pStyle w:val="ListParagraph"/>
        <w:numPr>
          <w:ilvl w:val="0"/>
          <w:numId w:val="41"/>
        </w:numPr>
        <w:jc w:val="both"/>
        <w:rPr>
          <w:rFonts w:ascii="Garamond" w:hAnsi="Garamond"/>
          <w:b/>
        </w:rPr>
      </w:pPr>
      <w:r w:rsidRPr="00433A74">
        <w:rPr>
          <w:rFonts w:ascii="Garamond" w:hAnsi="Garamond"/>
          <w:b/>
        </w:rPr>
        <w:t>Executive Session pursuant to Section 551.074, Texas Government Code to deliberate with respect to the duties,</w:t>
      </w:r>
      <w:r w:rsidRPr="00433A74">
        <w:rPr>
          <w:rFonts w:ascii="Garamond" w:hAnsi="Garamond" w:cs="Tahoma"/>
          <w:b/>
        </w:rPr>
        <w:t xml:space="preserve"> evaluation, and compensation of the Executive Director</w:t>
      </w:r>
    </w:p>
    <w:p w:rsidR="00215ECF" w:rsidRDefault="00215ECF" w:rsidP="00215ECF">
      <w:pPr>
        <w:pStyle w:val="ListParagraph"/>
        <w:rPr>
          <w:rFonts w:ascii="Garamond" w:hAnsi="Garamond"/>
          <w:b/>
        </w:rPr>
      </w:pPr>
    </w:p>
    <w:p w:rsidR="004F6119" w:rsidRPr="00E4514C" w:rsidRDefault="004F6119" w:rsidP="00D96D7F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At 10:17</w:t>
      </w:r>
      <w:r w:rsidRPr="00E4514C">
        <w:rPr>
          <w:rFonts w:ascii="Garamond" w:hAnsi="Garamond"/>
        </w:rPr>
        <w:t xml:space="preserve"> a.m. the Board entered into Executive Session under the authority of Section 551.074 of the Texas Government Code to discuss the performance evaluation of the Executive Director.</w:t>
      </w:r>
    </w:p>
    <w:p w:rsidR="004F6119" w:rsidRPr="00E4514C" w:rsidRDefault="004F6119" w:rsidP="00D96D7F">
      <w:pPr>
        <w:pStyle w:val="ListParagraph"/>
        <w:jc w:val="both"/>
        <w:rPr>
          <w:rFonts w:ascii="Garamond" w:hAnsi="Garamond"/>
        </w:rPr>
      </w:pPr>
    </w:p>
    <w:p w:rsidR="00215ECF" w:rsidRDefault="004F6119" w:rsidP="00D96D7F">
      <w:pPr>
        <w:pStyle w:val="ListParagraph"/>
        <w:jc w:val="both"/>
        <w:rPr>
          <w:rFonts w:ascii="Garamond" w:hAnsi="Garamond"/>
          <w:b/>
        </w:rPr>
      </w:pPr>
      <w:r w:rsidRPr="00E4514C">
        <w:rPr>
          <w:rFonts w:ascii="Garamond" w:hAnsi="Garamond"/>
        </w:rPr>
        <w:t>The Board rec</w:t>
      </w:r>
      <w:r>
        <w:rPr>
          <w:rFonts w:ascii="Garamond" w:hAnsi="Garamond"/>
        </w:rPr>
        <w:t>onvened in an open meeting at 10:41</w:t>
      </w:r>
      <w:r w:rsidRPr="00E4514C">
        <w:rPr>
          <w:rFonts w:ascii="Garamond" w:hAnsi="Garamond"/>
        </w:rPr>
        <w:t xml:space="preserve"> a</w:t>
      </w:r>
      <w:r>
        <w:rPr>
          <w:rFonts w:ascii="Garamond" w:hAnsi="Garamond"/>
        </w:rPr>
        <w:t>m</w:t>
      </w:r>
      <w:r w:rsidRPr="00E4514C">
        <w:rPr>
          <w:rFonts w:ascii="Garamond" w:hAnsi="Garamond"/>
        </w:rPr>
        <w:t>.</w:t>
      </w:r>
    </w:p>
    <w:p w:rsidR="00215ECF" w:rsidRDefault="00215ECF" w:rsidP="000474DC">
      <w:pPr>
        <w:pStyle w:val="Title"/>
        <w:ind w:left="720"/>
        <w:jc w:val="both"/>
        <w:rPr>
          <w:rFonts w:ascii="Garamond" w:hAnsi="Garamond"/>
          <w:b w:val="0"/>
        </w:rPr>
      </w:pPr>
    </w:p>
    <w:p w:rsidR="00433A74" w:rsidRDefault="00433A74" w:rsidP="00D96D7F">
      <w:pPr>
        <w:numPr>
          <w:ilvl w:val="0"/>
          <w:numId w:val="42"/>
        </w:numPr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Consideration and action, if any, with respect to the previous agenda item.</w:t>
      </w:r>
    </w:p>
    <w:p w:rsidR="00433A74" w:rsidRDefault="00433A74" w:rsidP="00433A74">
      <w:pPr>
        <w:ind w:left="450"/>
        <w:jc w:val="both"/>
        <w:rPr>
          <w:rFonts w:ascii="Garamond" w:hAnsi="Garamond"/>
          <w:b/>
        </w:rPr>
      </w:pPr>
    </w:p>
    <w:p w:rsidR="00A84676" w:rsidRPr="00A84676" w:rsidRDefault="00A84676" w:rsidP="00D96D7F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 action </w:t>
      </w:r>
      <w:r w:rsidR="0000284F">
        <w:rPr>
          <w:rFonts w:ascii="Garamond" w:hAnsi="Garamond"/>
        </w:rPr>
        <w:t xml:space="preserve">was </w:t>
      </w:r>
      <w:r>
        <w:rPr>
          <w:rFonts w:ascii="Garamond" w:hAnsi="Garamond"/>
        </w:rPr>
        <w:t>taken by the Board at this time.</w:t>
      </w:r>
    </w:p>
    <w:p w:rsidR="00A84676" w:rsidRDefault="00A84676" w:rsidP="00433A74">
      <w:pPr>
        <w:ind w:left="450"/>
        <w:jc w:val="both"/>
        <w:rPr>
          <w:rFonts w:ascii="Garamond" w:hAnsi="Garamond"/>
          <w:b/>
        </w:rPr>
      </w:pPr>
    </w:p>
    <w:p w:rsidR="00215ECF" w:rsidRDefault="00215ECF" w:rsidP="00D96D7F">
      <w:pPr>
        <w:numPr>
          <w:ilvl w:val="0"/>
          <w:numId w:val="42"/>
        </w:numPr>
        <w:ind w:left="720"/>
        <w:jc w:val="both"/>
        <w:rPr>
          <w:rFonts w:ascii="Garamond" w:hAnsi="Garamond"/>
          <w:b/>
        </w:rPr>
      </w:pPr>
      <w:r w:rsidRPr="00215ECF">
        <w:rPr>
          <w:rFonts w:ascii="Garamond" w:hAnsi="Garamond"/>
          <w:b/>
        </w:rPr>
        <w:t>Date for Next Board Meeting</w:t>
      </w:r>
    </w:p>
    <w:p w:rsidR="000474DC" w:rsidRDefault="000474DC" w:rsidP="00215ECF">
      <w:pPr>
        <w:pStyle w:val="ListParagraph"/>
        <w:ind w:left="540"/>
        <w:jc w:val="both"/>
        <w:rPr>
          <w:rFonts w:ascii="Garamond" w:hAnsi="Garamond"/>
        </w:rPr>
      </w:pPr>
    </w:p>
    <w:p w:rsidR="00D96D7F" w:rsidRDefault="00D96D7F" w:rsidP="00D96D7F">
      <w:pPr>
        <w:pStyle w:val="ListParagraph"/>
        <w:jc w:val="both"/>
        <w:rPr>
          <w:rFonts w:ascii="Garamond" w:hAnsi="Garamond"/>
          <w:b/>
        </w:rPr>
      </w:pPr>
      <w:r w:rsidRPr="008B724D">
        <w:rPr>
          <w:rFonts w:ascii="Garamond" w:hAnsi="Garamond"/>
        </w:rPr>
        <w:t>The next</w:t>
      </w:r>
      <w:r>
        <w:rPr>
          <w:rFonts w:ascii="Garamond" w:hAnsi="Garamond"/>
        </w:rPr>
        <w:t xml:space="preserve"> scheduled Planning Session is on Tuesday</w:t>
      </w:r>
      <w:r w:rsidR="0000284F">
        <w:rPr>
          <w:rFonts w:ascii="Garamond" w:hAnsi="Garamond"/>
        </w:rPr>
        <w:t>,</w:t>
      </w:r>
      <w:r>
        <w:rPr>
          <w:rFonts w:ascii="Garamond" w:hAnsi="Garamond"/>
        </w:rPr>
        <w:t xml:space="preserve"> September 10, 2013 and next scheduled Board Meeting is on Thursday</w:t>
      </w:r>
      <w:r w:rsidR="0000284F">
        <w:rPr>
          <w:rFonts w:ascii="Garamond" w:hAnsi="Garamond"/>
        </w:rPr>
        <w:t>,</w:t>
      </w:r>
      <w:r>
        <w:rPr>
          <w:rFonts w:ascii="Garamond" w:hAnsi="Garamond"/>
        </w:rPr>
        <w:t xml:space="preserve"> September 19, 2013.</w:t>
      </w:r>
    </w:p>
    <w:p w:rsidR="00215ECF" w:rsidRDefault="00215ECF" w:rsidP="00215ECF">
      <w:pPr>
        <w:ind w:left="540"/>
        <w:jc w:val="both"/>
        <w:rPr>
          <w:rFonts w:ascii="Garamond" w:hAnsi="Garamond"/>
          <w:b/>
        </w:rPr>
      </w:pPr>
    </w:p>
    <w:p w:rsidR="00215ECF" w:rsidRDefault="00215ECF" w:rsidP="00D96D7F">
      <w:pPr>
        <w:numPr>
          <w:ilvl w:val="0"/>
          <w:numId w:val="42"/>
        </w:numPr>
        <w:ind w:left="720"/>
        <w:jc w:val="both"/>
        <w:rPr>
          <w:rFonts w:ascii="Garamond" w:hAnsi="Garamond"/>
          <w:b/>
        </w:rPr>
      </w:pPr>
      <w:r w:rsidRPr="00215ECF">
        <w:rPr>
          <w:rFonts w:ascii="Garamond" w:hAnsi="Garamond"/>
          <w:b/>
        </w:rPr>
        <w:t>Report from the Executive Director</w:t>
      </w:r>
    </w:p>
    <w:p w:rsidR="00FB1FA6" w:rsidRDefault="00FB1FA6" w:rsidP="00FB1FA6">
      <w:pPr>
        <w:jc w:val="both"/>
        <w:rPr>
          <w:rFonts w:ascii="Garamond" w:hAnsi="Garamond"/>
          <w:b/>
        </w:rPr>
      </w:pPr>
    </w:p>
    <w:p w:rsidR="00215ECF" w:rsidRPr="00FC4AF5" w:rsidRDefault="00A114E8" w:rsidP="00D96D7F">
      <w:pPr>
        <w:pStyle w:val="ListParagraph"/>
        <w:numPr>
          <w:ilvl w:val="0"/>
          <w:numId w:val="43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Completion of the </w:t>
      </w:r>
      <w:r w:rsidR="00FC4AF5" w:rsidRPr="00FC4AF5">
        <w:rPr>
          <w:rFonts w:ascii="Garamond" w:hAnsi="Garamond"/>
        </w:rPr>
        <w:t>Local Annual Report</w:t>
      </w:r>
      <w:r>
        <w:rPr>
          <w:rFonts w:ascii="Garamond" w:hAnsi="Garamond"/>
        </w:rPr>
        <w:t xml:space="preserve"> will take an additional two to four weeks due to </w:t>
      </w:r>
      <w:r w:rsidR="00911E05">
        <w:rPr>
          <w:rFonts w:ascii="Garamond" w:hAnsi="Garamond"/>
        </w:rPr>
        <w:t xml:space="preserve">the </w:t>
      </w:r>
      <w:r w:rsidR="00FC4AF5">
        <w:rPr>
          <w:rFonts w:ascii="Garamond" w:hAnsi="Garamond"/>
        </w:rPr>
        <w:t xml:space="preserve">reclassification of </w:t>
      </w:r>
      <w:r w:rsidR="0000284F">
        <w:rPr>
          <w:rFonts w:ascii="Garamond" w:hAnsi="Garamond"/>
        </w:rPr>
        <w:t>debt in O</w:t>
      </w:r>
      <w:r w:rsidR="00FC4AF5">
        <w:rPr>
          <w:rFonts w:ascii="Garamond" w:hAnsi="Garamond"/>
        </w:rPr>
        <w:t xml:space="preserve">ther </w:t>
      </w:r>
      <w:r w:rsidR="0000284F">
        <w:rPr>
          <w:rFonts w:ascii="Garamond" w:hAnsi="Garamond"/>
        </w:rPr>
        <w:t>S</w:t>
      </w:r>
      <w:r w:rsidR="00FC4AF5">
        <w:rPr>
          <w:rFonts w:ascii="Garamond" w:hAnsi="Garamond"/>
        </w:rPr>
        <w:t xml:space="preserve">pecial </w:t>
      </w:r>
      <w:r w:rsidR="0000284F">
        <w:rPr>
          <w:rFonts w:ascii="Garamond" w:hAnsi="Garamond"/>
        </w:rPr>
        <w:t>D</w:t>
      </w:r>
      <w:r w:rsidR="004F6119">
        <w:rPr>
          <w:rFonts w:ascii="Garamond" w:hAnsi="Garamond"/>
        </w:rPr>
        <w:t>istricts</w:t>
      </w:r>
      <w:r w:rsidR="00FC4AF5" w:rsidRPr="00FC4AF5">
        <w:rPr>
          <w:rFonts w:ascii="Garamond" w:hAnsi="Garamond"/>
        </w:rPr>
        <w:t xml:space="preserve">. </w:t>
      </w:r>
    </w:p>
    <w:p w:rsidR="00FC4AF5" w:rsidRPr="00FC4AF5" w:rsidRDefault="00FC4AF5" w:rsidP="00D96D7F">
      <w:pPr>
        <w:pStyle w:val="ListParagraph"/>
        <w:numPr>
          <w:ilvl w:val="0"/>
          <w:numId w:val="43"/>
        </w:numPr>
        <w:jc w:val="both"/>
        <w:rPr>
          <w:rFonts w:ascii="Garamond" w:hAnsi="Garamond"/>
        </w:rPr>
      </w:pPr>
      <w:r w:rsidRPr="00FC4AF5">
        <w:rPr>
          <w:rFonts w:ascii="Garamond" w:hAnsi="Garamond"/>
        </w:rPr>
        <w:t>Three temporary employees are presently helping with local government processing.</w:t>
      </w:r>
    </w:p>
    <w:p w:rsidR="00FC4AF5" w:rsidRPr="00FC4AF5" w:rsidRDefault="00FC4AF5" w:rsidP="00FC4AF5">
      <w:pPr>
        <w:pStyle w:val="ListParagraph"/>
        <w:jc w:val="both"/>
        <w:rPr>
          <w:rFonts w:ascii="Garamond" w:hAnsi="Garamond"/>
          <w:b/>
        </w:rPr>
      </w:pPr>
    </w:p>
    <w:p w:rsidR="00215ECF" w:rsidRPr="00215ECF" w:rsidRDefault="00215ECF" w:rsidP="00D96D7F">
      <w:pPr>
        <w:numPr>
          <w:ilvl w:val="0"/>
          <w:numId w:val="42"/>
        </w:numPr>
        <w:ind w:left="720"/>
        <w:jc w:val="both"/>
        <w:rPr>
          <w:rFonts w:ascii="Garamond" w:hAnsi="Garamond"/>
          <w:b/>
        </w:rPr>
      </w:pPr>
      <w:r w:rsidRPr="00215ECF">
        <w:rPr>
          <w:rFonts w:ascii="Garamond" w:hAnsi="Garamond"/>
          <w:b/>
        </w:rPr>
        <w:t>Adjourn</w:t>
      </w:r>
    </w:p>
    <w:p w:rsidR="00215ECF" w:rsidRDefault="00215ECF" w:rsidP="006408ED">
      <w:pPr>
        <w:ind w:left="720"/>
        <w:jc w:val="both"/>
        <w:rPr>
          <w:rFonts w:ascii="Garamond" w:hAnsi="Garamond"/>
        </w:rPr>
      </w:pPr>
    </w:p>
    <w:p w:rsidR="00215ECF" w:rsidRPr="006408ED" w:rsidRDefault="00215ECF" w:rsidP="00D96D7F">
      <w:pPr>
        <w:ind w:left="72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 xml:space="preserve">There being no further business, the meeting adjourned at </w:t>
      </w:r>
      <w:r w:rsidR="00433A74">
        <w:rPr>
          <w:rFonts w:ascii="Garamond" w:hAnsi="Garamond"/>
        </w:rPr>
        <w:t>10</w:t>
      </w:r>
      <w:r>
        <w:rPr>
          <w:rFonts w:ascii="Garamond" w:hAnsi="Garamond"/>
        </w:rPr>
        <w:t>:</w:t>
      </w:r>
      <w:r w:rsidR="00433A74">
        <w:rPr>
          <w:rFonts w:ascii="Garamond" w:hAnsi="Garamond"/>
        </w:rPr>
        <w:t>44</w:t>
      </w:r>
      <w:r>
        <w:rPr>
          <w:rFonts w:ascii="Garamond" w:hAnsi="Garamond"/>
        </w:rPr>
        <w:t xml:space="preserve"> </w:t>
      </w:r>
      <w:r w:rsidR="00433A74">
        <w:rPr>
          <w:rFonts w:ascii="Garamond" w:hAnsi="Garamond"/>
        </w:rPr>
        <w:t>a</w:t>
      </w:r>
      <w:r>
        <w:rPr>
          <w:rFonts w:ascii="Garamond" w:hAnsi="Garamond"/>
        </w:rPr>
        <w:t>.</w:t>
      </w:r>
      <w:r w:rsidRPr="006408ED">
        <w:rPr>
          <w:rFonts w:ascii="Garamond" w:hAnsi="Garamond"/>
        </w:rPr>
        <w:t>m.</w:t>
      </w:r>
    </w:p>
    <w:p w:rsidR="00215ECF" w:rsidRDefault="00215ECF" w:rsidP="00215ECF">
      <w:pPr>
        <w:ind w:left="720"/>
        <w:jc w:val="both"/>
        <w:rPr>
          <w:rFonts w:ascii="Garamond" w:hAnsi="Garamond"/>
          <w:b/>
        </w:rPr>
      </w:pPr>
    </w:p>
    <w:p w:rsidR="00215ECF" w:rsidRDefault="00215ECF" w:rsidP="006408ED">
      <w:pPr>
        <w:ind w:left="720"/>
        <w:jc w:val="both"/>
        <w:rPr>
          <w:rFonts w:ascii="Garamond" w:hAnsi="Garamond"/>
        </w:rPr>
      </w:pPr>
    </w:p>
    <w:p w:rsidR="00215ECF" w:rsidRDefault="00215ECF" w:rsidP="006408ED">
      <w:pPr>
        <w:ind w:left="720"/>
        <w:jc w:val="both"/>
        <w:rPr>
          <w:rFonts w:ascii="Garamond" w:hAnsi="Garamond"/>
        </w:rPr>
      </w:pPr>
    </w:p>
    <w:p w:rsidR="00215ECF" w:rsidRPr="006408ED" w:rsidRDefault="00215ECF" w:rsidP="006408ED">
      <w:pPr>
        <w:ind w:left="720"/>
        <w:jc w:val="both"/>
        <w:rPr>
          <w:rFonts w:ascii="Garamond" w:hAnsi="Garamond"/>
        </w:rPr>
      </w:pPr>
    </w:p>
    <w:p w:rsidR="000B620A" w:rsidRPr="009A19E5" w:rsidRDefault="000B620A" w:rsidP="00DC2E76">
      <w:pPr>
        <w:ind w:left="720"/>
        <w:jc w:val="both"/>
        <w:rPr>
          <w:rFonts w:ascii="Garamond" w:hAnsi="Garamond"/>
        </w:rPr>
      </w:pPr>
    </w:p>
    <w:p w:rsidR="00B13BEA" w:rsidRPr="00DC2E76" w:rsidRDefault="00B13BEA" w:rsidP="006408ED">
      <w:pPr>
        <w:ind w:left="720"/>
        <w:jc w:val="both"/>
        <w:rPr>
          <w:rFonts w:ascii="Garamond" w:hAnsi="Garamond"/>
          <w:b/>
        </w:rPr>
      </w:pPr>
    </w:p>
    <w:sectPr w:rsidR="00B13BEA" w:rsidRPr="00DC2E76" w:rsidSect="005D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7F" w:rsidRDefault="00D96D7F">
      <w:r>
        <w:separator/>
      </w:r>
    </w:p>
  </w:endnote>
  <w:endnote w:type="continuationSeparator" w:id="0">
    <w:p w:rsidR="00D96D7F" w:rsidRDefault="00D9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F8" w:rsidRDefault="00A15A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7F" w:rsidDel="00A15AF8" w:rsidRDefault="00D96D7F">
    <w:pPr>
      <w:pStyle w:val="Footer"/>
      <w:rPr>
        <w:del w:id="0" w:author="Author"/>
      </w:rPr>
    </w:pPr>
  </w:p>
  <w:p w:rsidR="00D96D7F" w:rsidRDefault="00D96D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F8" w:rsidRDefault="00A15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7F" w:rsidRDefault="00D96D7F">
      <w:r>
        <w:separator/>
      </w:r>
    </w:p>
  </w:footnote>
  <w:footnote w:type="continuationSeparator" w:id="0">
    <w:p w:rsidR="00D96D7F" w:rsidRDefault="00D96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F8" w:rsidRDefault="00A15A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F8" w:rsidRDefault="00A15A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F8" w:rsidRDefault="00A15A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655F8A"/>
    <w:multiLevelType w:val="hybridMultilevel"/>
    <w:tmpl w:val="10608616"/>
    <w:lvl w:ilvl="0" w:tplc="AC441A8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60D7"/>
    <w:multiLevelType w:val="hybridMultilevel"/>
    <w:tmpl w:val="A0D48802"/>
    <w:lvl w:ilvl="0" w:tplc="8228C87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6659D4"/>
    <w:multiLevelType w:val="hybridMultilevel"/>
    <w:tmpl w:val="A01AA43E"/>
    <w:lvl w:ilvl="0" w:tplc="87B6DAE6">
      <w:start w:val="6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1C121107"/>
    <w:multiLevelType w:val="hybridMultilevel"/>
    <w:tmpl w:val="06542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1C6CCA"/>
    <w:multiLevelType w:val="hybridMultilevel"/>
    <w:tmpl w:val="A500724E"/>
    <w:lvl w:ilvl="0" w:tplc="54D6090A">
      <w:start w:val="1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83903"/>
    <w:multiLevelType w:val="hybridMultilevel"/>
    <w:tmpl w:val="BD608820"/>
    <w:lvl w:ilvl="0" w:tplc="06287EAE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424BA"/>
    <w:multiLevelType w:val="hybridMultilevel"/>
    <w:tmpl w:val="3132DC1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148EE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E1EB5"/>
    <w:multiLevelType w:val="hybridMultilevel"/>
    <w:tmpl w:val="72A4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C635FC6"/>
    <w:multiLevelType w:val="hybridMultilevel"/>
    <w:tmpl w:val="F3D6FC22"/>
    <w:lvl w:ilvl="0" w:tplc="00528608">
      <w:start w:val="6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0D1CBC"/>
    <w:multiLevelType w:val="hybridMultilevel"/>
    <w:tmpl w:val="0B9844BE"/>
    <w:lvl w:ilvl="0" w:tplc="F58ED3CA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54AC01B7"/>
    <w:multiLevelType w:val="hybridMultilevel"/>
    <w:tmpl w:val="7B8C306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3B7D8A"/>
    <w:multiLevelType w:val="hybridMultilevel"/>
    <w:tmpl w:val="D0AA93EC"/>
    <w:lvl w:ilvl="0" w:tplc="93A0DC16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612283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590127"/>
    <w:multiLevelType w:val="hybridMultilevel"/>
    <w:tmpl w:val="BB78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1A5E0A"/>
    <w:multiLevelType w:val="hybridMultilevel"/>
    <w:tmpl w:val="CA908BD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5935E8"/>
    <w:multiLevelType w:val="hybridMultilevel"/>
    <w:tmpl w:val="F83E1632"/>
    <w:lvl w:ilvl="0" w:tplc="AC1AF9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D3684A"/>
    <w:multiLevelType w:val="hybridMultilevel"/>
    <w:tmpl w:val="4E6038C2"/>
    <w:lvl w:ilvl="0" w:tplc="2A1845E6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A00EB"/>
    <w:multiLevelType w:val="hybridMultilevel"/>
    <w:tmpl w:val="ED600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CA2FDB"/>
    <w:multiLevelType w:val="hybridMultilevel"/>
    <w:tmpl w:val="5F5A5E60"/>
    <w:lvl w:ilvl="0" w:tplc="C93EF808">
      <w:start w:val="5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D807799"/>
    <w:multiLevelType w:val="hybridMultilevel"/>
    <w:tmpl w:val="C0B8E1C6"/>
    <w:lvl w:ilvl="0" w:tplc="9B42A6F8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6"/>
  </w:num>
  <w:num w:numId="3">
    <w:abstractNumId w:val="26"/>
  </w:num>
  <w:num w:numId="4">
    <w:abstractNumId w:val="28"/>
  </w:num>
  <w:num w:numId="5">
    <w:abstractNumId w:val="18"/>
  </w:num>
  <w:num w:numId="6">
    <w:abstractNumId w:val="20"/>
  </w:num>
  <w:num w:numId="7">
    <w:abstractNumId w:val="24"/>
  </w:num>
  <w:num w:numId="8">
    <w:abstractNumId w:val="7"/>
  </w:num>
  <w:num w:numId="9">
    <w:abstractNumId w:val="38"/>
  </w:num>
  <w:num w:numId="10">
    <w:abstractNumId w:val="16"/>
  </w:num>
  <w:num w:numId="11">
    <w:abstractNumId w:val="3"/>
  </w:num>
  <w:num w:numId="12">
    <w:abstractNumId w:val="4"/>
  </w:num>
  <w:num w:numId="13">
    <w:abstractNumId w:val="33"/>
  </w:num>
  <w:num w:numId="14">
    <w:abstractNumId w:val="23"/>
  </w:num>
  <w:num w:numId="15">
    <w:abstractNumId w:val="31"/>
  </w:num>
  <w:num w:numId="16">
    <w:abstractNumId w:val="19"/>
  </w:num>
  <w:num w:numId="17">
    <w:abstractNumId w:val="21"/>
  </w:num>
  <w:num w:numId="18">
    <w:abstractNumId w:val="0"/>
  </w:num>
  <w:num w:numId="19">
    <w:abstractNumId w:val="15"/>
  </w:num>
  <w:num w:numId="20">
    <w:abstractNumId w:val="11"/>
  </w:num>
  <w:num w:numId="21">
    <w:abstractNumId w:val="13"/>
  </w:num>
  <w:num w:numId="22">
    <w:abstractNumId w:val="34"/>
  </w:num>
  <w:num w:numId="23">
    <w:abstractNumId w:val="12"/>
  </w:num>
  <w:num w:numId="24">
    <w:abstractNumId w:val="9"/>
  </w:num>
  <w:num w:numId="25">
    <w:abstractNumId w:val="29"/>
  </w:num>
  <w:num w:numId="26">
    <w:abstractNumId w:val="25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8"/>
  </w:num>
  <w:num w:numId="33">
    <w:abstractNumId w:val="2"/>
  </w:num>
  <w:num w:numId="34">
    <w:abstractNumId w:val="37"/>
  </w:num>
  <w:num w:numId="35">
    <w:abstractNumId w:val="17"/>
  </w:num>
  <w:num w:numId="36">
    <w:abstractNumId w:val="27"/>
  </w:num>
  <w:num w:numId="37">
    <w:abstractNumId w:val="39"/>
  </w:num>
  <w:num w:numId="38">
    <w:abstractNumId w:val="10"/>
  </w:num>
  <w:num w:numId="39">
    <w:abstractNumId w:val="22"/>
  </w:num>
  <w:num w:numId="40">
    <w:abstractNumId w:val="30"/>
  </w:num>
  <w:num w:numId="41">
    <w:abstractNumId w:val="35"/>
  </w:num>
  <w:num w:numId="42">
    <w:abstractNumId w:val="5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removePersonalInformation/>
  <w:removeDateAndTime/>
  <w:embedSystemFonts/>
  <w:bordersDoNotSurroundHeader/>
  <w:bordersDoNotSurroundFooter/>
  <w:proofState w:spelling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284F"/>
    <w:rsid w:val="00003CE5"/>
    <w:rsid w:val="00004CC4"/>
    <w:rsid w:val="0001087F"/>
    <w:rsid w:val="000131C4"/>
    <w:rsid w:val="00020353"/>
    <w:rsid w:val="0002637D"/>
    <w:rsid w:val="000274E3"/>
    <w:rsid w:val="0004011E"/>
    <w:rsid w:val="0004679F"/>
    <w:rsid w:val="000474DC"/>
    <w:rsid w:val="000478E2"/>
    <w:rsid w:val="0005476C"/>
    <w:rsid w:val="00054F19"/>
    <w:rsid w:val="00055965"/>
    <w:rsid w:val="000559FC"/>
    <w:rsid w:val="00057D6A"/>
    <w:rsid w:val="000640D7"/>
    <w:rsid w:val="00065786"/>
    <w:rsid w:val="00066B41"/>
    <w:rsid w:val="00067C5F"/>
    <w:rsid w:val="00077DB2"/>
    <w:rsid w:val="00081207"/>
    <w:rsid w:val="00081FDE"/>
    <w:rsid w:val="0008207F"/>
    <w:rsid w:val="000829F2"/>
    <w:rsid w:val="00087788"/>
    <w:rsid w:val="0009251D"/>
    <w:rsid w:val="00093266"/>
    <w:rsid w:val="00094A13"/>
    <w:rsid w:val="00096B48"/>
    <w:rsid w:val="00097FA5"/>
    <w:rsid w:val="000B0CD4"/>
    <w:rsid w:val="000B1CF1"/>
    <w:rsid w:val="000B30B9"/>
    <w:rsid w:val="000B620A"/>
    <w:rsid w:val="000C0FF6"/>
    <w:rsid w:val="000C75C9"/>
    <w:rsid w:val="000D0D18"/>
    <w:rsid w:val="000D2E95"/>
    <w:rsid w:val="000D357E"/>
    <w:rsid w:val="000D76AB"/>
    <w:rsid w:val="000E1466"/>
    <w:rsid w:val="000E675B"/>
    <w:rsid w:val="000F37AD"/>
    <w:rsid w:val="000F62BB"/>
    <w:rsid w:val="00106425"/>
    <w:rsid w:val="0011495D"/>
    <w:rsid w:val="00144D9F"/>
    <w:rsid w:val="00147346"/>
    <w:rsid w:val="00152554"/>
    <w:rsid w:val="00163BF5"/>
    <w:rsid w:val="00166FA8"/>
    <w:rsid w:val="001702CE"/>
    <w:rsid w:val="0017102C"/>
    <w:rsid w:val="00171047"/>
    <w:rsid w:val="00175AE0"/>
    <w:rsid w:val="0019163F"/>
    <w:rsid w:val="00192863"/>
    <w:rsid w:val="001939CF"/>
    <w:rsid w:val="001977F6"/>
    <w:rsid w:val="001A063E"/>
    <w:rsid w:val="001A3683"/>
    <w:rsid w:val="001A3BF8"/>
    <w:rsid w:val="001A6499"/>
    <w:rsid w:val="001B0A8F"/>
    <w:rsid w:val="001B51F0"/>
    <w:rsid w:val="001B53F3"/>
    <w:rsid w:val="001C380D"/>
    <w:rsid w:val="001C3A0B"/>
    <w:rsid w:val="001C5BFD"/>
    <w:rsid w:val="001E3675"/>
    <w:rsid w:val="001E617B"/>
    <w:rsid w:val="001F4AC3"/>
    <w:rsid w:val="001F6BF1"/>
    <w:rsid w:val="0020468D"/>
    <w:rsid w:val="00206834"/>
    <w:rsid w:val="00206F7A"/>
    <w:rsid w:val="002137F6"/>
    <w:rsid w:val="00215157"/>
    <w:rsid w:val="00215ECF"/>
    <w:rsid w:val="00217F52"/>
    <w:rsid w:val="00220D80"/>
    <w:rsid w:val="0022148F"/>
    <w:rsid w:val="002245C5"/>
    <w:rsid w:val="002266AB"/>
    <w:rsid w:val="00227B6E"/>
    <w:rsid w:val="00244CAD"/>
    <w:rsid w:val="00246F84"/>
    <w:rsid w:val="00250E66"/>
    <w:rsid w:val="00263550"/>
    <w:rsid w:val="002648D0"/>
    <w:rsid w:val="00274E7A"/>
    <w:rsid w:val="0027598D"/>
    <w:rsid w:val="00277BE7"/>
    <w:rsid w:val="0028035A"/>
    <w:rsid w:val="0028192A"/>
    <w:rsid w:val="00282900"/>
    <w:rsid w:val="00283CB3"/>
    <w:rsid w:val="0029117E"/>
    <w:rsid w:val="00294D04"/>
    <w:rsid w:val="002A0464"/>
    <w:rsid w:val="002A1840"/>
    <w:rsid w:val="002A1DEE"/>
    <w:rsid w:val="002A380E"/>
    <w:rsid w:val="002B2D86"/>
    <w:rsid w:val="002B5548"/>
    <w:rsid w:val="002B60C5"/>
    <w:rsid w:val="002C32B5"/>
    <w:rsid w:val="002C5017"/>
    <w:rsid w:val="002C7363"/>
    <w:rsid w:val="002D2996"/>
    <w:rsid w:val="002D45D6"/>
    <w:rsid w:val="002D5A11"/>
    <w:rsid w:val="002D62A1"/>
    <w:rsid w:val="002D64C8"/>
    <w:rsid w:val="002D727B"/>
    <w:rsid w:val="002D7598"/>
    <w:rsid w:val="002E7201"/>
    <w:rsid w:val="00300725"/>
    <w:rsid w:val="00310DEC"/>
    <w:rsid w:val="0031300C"/>
    <w:rsid w:val="00315F05"/>
    <w:rsid w:val="00316543"/>
    <w:rsid w:val="0031774B"/>
    <w:rsid w:val="00321E9B"/>
    <w:rsid w:val="003244FE"/>
    <w:rsid w:val="0032490F"/>
    <w:rsid w:val="00325208"/>
    <w:rsid w:val="00327489"/>
    <w:rsid w:val="00334259"/>
    <w:rsid w:val="00335102"/>
    <w:rsid w:val="00343606"/>
    <w:rsid w:val="003450B7"/>
    <w:rsid w:val="00351AC9"/>
    <w:rsid w:val="00351FA1"/>
    <w:rsid w:val="00352649"/>
    <w:rsid w:val="00353839"/>
    <w:rsid w:val="0035411E"/>
    <w:rsid w:val="00355D92"/>
    <w:rsid w:val="00364332"/>
    <w:rsid w:val="0037051B"/>
    <w:rsid w:val="00374D91"/>
    <w:rsid w:val="00376F0A"/>
    <w:rsid w:val="00380F87"/>
    <w:rsid w:val="00381D33"/>
    <w:rsid w:val="0038257D"/>
    <w:rsid w:val="00382CED"/>
    <w:rsid w:val="0038359C"/>
    <w:rsid w:val="0038624F"/>
    <w:rsid w:val="0038674F"/>
    <w:rsid w:val="00395DDC"/>
    <w:rsid w:val="00395E17"/>
    <w:rsid w:val="003A005E"/>
    <w:rsid w:val="003A322B"/>
    <w:rsid w:val="003A588F"/>
    <w:rsid w:val="003A5F50"/>
    <w:rsid w:val="003A6C3B"/>
    <w:rsid w:val="003A6E55"/>
    <w:rsid w:val="003A7682"/>
    <w:rsid w:val="003C60AF"/>
    <w:rsid w:val="003D14E5"/>
    <w:rsid w:val="003D2EBE"/>
    <w:rsid w:val="003D50F3"/>
    <w:rsid w:val="003E38CD"/>
    <w:rsid w:val="003E7D01"/>
    <w:rsid w:val="003F65AE"/>
    <w:rsid w:val="00401204"/>
    <w:rsid w:val="00403E16"/>
    <w:rsid w:val="0040458D"/>
    <w:rsid w:val="004143B2"/>
    <w:rsid w:val="00415A74"/>
    <w:rsid w:val="00420BBC"/>
    <w:rsid w:val="00423C52"/>
    <w:rsid w:val="004322DF"/>
    <w:rsid w:val="00433A74"/>
    <w:rsid w:val="00441A6D"/>
    <w:rsid w:val="0044329D"/>
    <w:rsid w:val="0044460F"/>
    <w:rsid w:val="00451326"/>
    <w:rsid w:val="0045576C"/>
    <w:rsid w:val="00464B25"/>
    <w:rsid w:val="004656FE"/>
    <w:rsid w:val="00471E24"/>
    <w:rsid w:val="0047290F"/>
    <w:rsid w:val="00472BBD"/>
    <w:rsid w:val="00474971"/>
    <w:rsid w:val="00483D5C"/>
    <w:rsid w:val="004854C6"/>
    <w:rsid w:val="004933BB"/>
    <w:rsid w:val="00497AFB"/>
    <w:rsid w:val="00497C04"/>
    <w:rsid w:val="00497D64"/>
    <w:rsid w:val="004A03F5"/>
    <w:rsid w:val="004B078D"/>
    <w:rsid w:val="004B0EEC"/>
    <w:rsid w:val="004B4C84"/>
    <w:rsid w:val="004C747A"/>
    <w:rsid w:val="004D0575"/>
    <w:rsid w:val="004D0E95"/>
    <w:rsid w:val="004E0950"/>
    <w:rsid w:val="004E1114"/>
    <w:rsid w:val="004E4D60"/>
    <w:rsid w:val="004E5D36"/>
    <w:rsid w:val="004E72B9"/>
    <w:rsid w:val="004F6119"/>
    <w:rsid w:val="004F6AF8"/>
    <w:rsid w:val="00501603"/>
    <w:rsid w:val="00502B94"/>
    <w:rsid w:val="00504E0C"/>
    <w:rsid w:val="0051412B"/>
    <w:rsid w:val="00517FE4"/>
    <w:rsid w:val="005224A3"/>
    <w:rsid w:val="00523C04"/>
    <w:rsid w:val="00531253"/>
    <w:rsid w:val="0053278F"/>
    <w:rsid w:val="00535FAA"/>
    <w:rsid w:val="00537E8C"/>
    <w:rsid w:val="005427BD"/>
    <w:rsid w:val="0054345D"/>
    <w:rsid w:val="00544C50"/>
    <w:rsid w:val="00551578"/>
    <w:rsid w:val="00560D67"/>
    <w:rsid w:val="005621E8"/>
    <w:rsid w:val="00572122"/>
    <w:rsid w:val="00575C61"/>
    <w:rsid w:val="00580377"/>
    <w:rsid w:val="005829D2"/>
    <w:rsid w:val="00583DD2"/>
    <w:rsid w:val="005912CB"/>
    <w:rsid w:val="005924B3"/>
    <w:rsid w:val="00592C6A"/>
    <w:rsid w:val="0059379A"/>
    <w:rsid w:val="005A07CC"/>
    <w:rsid w:val="005A2471"/>
    <w:rsid w:val="005A4EE6"/>
    <w:rsid w:val="005B635D"/>
    <w:rsid w:val="005B73E0"/>
    <w:rsid w:val="005C0BEB"/>
    <w:rsid w:val="005C30A2"/>
    <w:rsid w:val="005C319B"/>
    <w:rsid w:val="005D7A0A"/>
    <w:rsid w:val="005E0203"/>
    <w:rsid w:val="005E49BB"/>
    <w:rsid w:val="005F2938"/>
    <w:rsid w:val="005F6C6D"/>
    <w:rsid w:val="0060110D"/>
    <w:rsid w:val="00603F46"/>
    <w:rsid w:val="006054A3"/>
    <w:rsid w:val="0060640F"/>
    <w:rsid w:val="006072B0"/>
    <w:rsid w:val="006107FA"/>
    <w:rsid w:val="00611A40"/>
    <w:rsid w:val="006129DE"/>
    <w:rsid w:val="00624BA1"/>
    <w:rsid w:val="00635A5B"/>
    <w:rsid w:val="006361B2"/>
    <w:rsid w:val="00637652"/>
    <w:rsid w:val="00637DBA"/>
    <w:rsid w:val="006408ED"/>
    <w:rsid w:val="006513E8"/>
    <w:rsid w:val="00651950"/>
    <w:rsid w:val="00653632"/>
    <w:rsid w:val="00657CAB"/>
    <w:rsid w:val="00664F05"/>
    <w:rsid w:val="00666B89"/>
    <w:rsid w:val="006800FF"/>
    <w:rsid w:val="00681D42"/>
    <w:rsid w:val="006872C0"/>
    <w:rsid w:val="00695CF8"/>
    <w:rsid w:val="00697C87"/>
    <w:rsid w:val="006A04E7"/>
    <w:rsid w:val="006B510C"/>
    <w:rsid w:val="006C4B5A"/>
    <w:rsid w:val="006C57D6"/>
    <w:rsid w:val="006D283D"/>
    <w:rsid w:val="006D2A35"/>
    <w:rsid w:val="006D5D88"/>
    <w:rsid w:val="006E142E"/>
    <w:rsid w:val="006E29FE"/>
    <w:rsid w:val="006E6E60"/>
    <w:rsid w:val="006F0E64"/>
    <w:rsid w:val="006F3C31"/>
    <w:rsid w:val="006F7A5B"/>
    <w:rsid w:val="00702A84"/>
    <w:rsid w:val="00714370"/>
    <w:rsid w:val="00715D4E"/>
    <w:rsid w:val="00715E09"/>
    <w:rsid w:val="0071624E"/>
    <w:rsid w:val="00722503"/>
    <w:rsid w:val="00724B7A"/>
    <w:rsid w:val="00724F5D"/>
    <w:rsid w:val="007258EE"/>
    <w:rsid w:val="00725CFD"/>
    <w:rsid w:val="007342C1"/>
    <w:rsid w:val="00744344"/>
    <w:rsid w:val="00744BB0"/>
    <w:rsid w:val="00751765"/>
    <w:rsid w:val="00753673"/>
    <w:rsid w:val="00753EF5"/>
    <w:rsid w:val="00756EBC"/>
    <w:rsid w:val="0076111B"/>
    <w:rsid w:val="007623DA"/>
    <w:rsid w:val="00762963"/>
    <w:rsid w:val="007726CD"/>
    <w:rsid w:val="00784CC6"/>
    <w:rsid w:val="00793C64"/>
    <w:rsid w:val="00793D3F"/>
    <w:rsid w:val="00796348"/>
    <w:rsid w:val="007973DE"/>
    <w:rsid w:val="007A33A8"/>
    <w:rsid w:val="007A59AF"/>
    <w:rsid w:val="007B0E2C"/>
    <w:rsid w:val="007B22EA"/>
    <w:rsid w:val="007B52B9"/>
    <w:rsid w:val="007C2027"/>
    <w:rsid w:val="007D015A"/>
    <w:rsid w:val="007D04A6"/>
    <w:rsid w:val="007D42EF"/>
    <w:rsid w:val="007D44C0"/>
    <w:rsid w:val="007D714F"/>
    <w:rsid w:val="007D7B2A"/>
    <w:rsid w:val="007E15A0"/>
    <w:rsid w:val="007E5C5E"/>
    <w:rsid w:val="007F38A2"/>
    <w:rsid w:val="00804867"/>
    <w:rsid w:val="00805B1C"/>
    <w:rsid w:val="0080619C"/>
    <w:rsid w:val="0081061F"/>
    <w:rsid w:val="0081123A"/>
    <w:rsid w:val="00811E65"/>
    <w:rsid w:val="0082176A"/>
    <w:rsid w:val="0082435C"/>
    <w:rsid w:val="00825CE5"/>
    <w:rsid w:val="00827511"/>
    <w:rsid w:val="00836E7B"/>
    <w:rsid w:val="00840EF3"/>
    <w:rsid w:val="00844CE9"/>
    <w:rsid w:val="00863DC8"/>
    <w:rsid w:val="00867D31"/>
    <w:rsid w:val="00872CD4"/>
    <w:rsid w:val="0087541E"/>
    <w:rsid w:val="008760B8"/>
    <w:rsid w:val="00877B95"/>
    <w:rsid w:val="00881CA9"/>
    <w:rsid w:val="0088431C"/>
    <w:rsid w:val="0088556F"/>
    <w:rsid w:val="00885578"/>
    <w:rsid w:val="0089011E"/>
    <w:rsid w:val="00892671"/>
    <w:rsid w:val="008A1F5E"/>
    <w:rsid w:val="008A21B9"/>
    <w:rsid w:val="008B2AB3"/>
    <w:rsid w:val="008B3442"/>
    <w:rsid w:val="008C0C05"/>
    <w:rsid w:val="008C1508"/>
    <w:rsid w:val="008D2E82"/>
    <w:rsid w:val="008D3DAC"/>
    <w:rsid w:val="008D75CC"/>
    <w:rsid w:val="008E3D5C"/>
    <w:rsid w:val="008E75FE"/>
    <w:rsid w:val="008F2002"/>
    <w:rsid w:val="008F48B7"/>
    <w:rsid w:val="008F6426"/>
    <w:rsid w:val="00907620"/>
    <w:rsid w:val="00907A1A"/>
    <w:rsid w:val="00910BA2"/>
    <w:rsid w:val="00911E05"/>
    <w:rsid w:val="00913AD8"/>
    <w:rsid w:val="00914B3F"/>
    <w:rsid w:val="00916C1C"/>
    <w:rsid w:val="00916D3C"/>
    <w:rsid w:val="00921B8C"/>
    <w:rsid w:val="009223FB"/>
    <w:rsid w:val="00922654"/>
    <w:rsid w:val="0093060B"/>
    <w:rsid w:val="0093101D"/>
    <w:rsid w:val="009348D1"/>
    <w:rsid w:val="00936C66"/>
    <w:rsid w:val="009422F7"/>
    <w:rsid w:val="00951282"/>
    <w:rsid w:val="009535EA"/>
    <w:rsid w:val="0095454C"/>
    <w:rsid w:val="009644BD"/>
    <w:rsid w:val="009673D1"/>
    <w:rsid w:val="009738E7"/>
    <w:rsid w:val="009747B1"/>
    <w:rsid w:val="009751BD"/>
    <w:rsid w:val="00992A15"/>
    <w:rsid w:val="00995E2E"/>
    <w:rsid w:val="009A19E5"/>
    <w:rsid w:val="009A3B14"/>
    <w:rsid w:val="009A4C6C"/>
    <w:rsid w:val="009B06DF"/>
    <w:rsid w:val="009B68AD"/>
    <w:rsid w:val="009B793A"/>
    <w:rsid w:val="009C6B7E"/>
    <w:rsid w:val="009D26C6"/>
    <w:rsid w:val="009D6EAE"/>
    <w:rsid w:val="009F2F10"/>
    <w:rsid w:val="00A00730"/>
    <w:rsid w:val="00A024A6"/>
    <w:rsid w:val="00A03824"/>
    <w:rsid w:val="00A058B8"/>
    <w:rsid w:val="00A05EE7"/>
    <w:rsid w:val="00A068EF"/>
    <w:rsid w:val="00A114E8"/>
    <w:rsid w:val="00A1462C"/>
    <w:rsid w:val="00A15AF8"/>
    <w:rsid w:val="00A17595"/>
    <w:rsid w:val="00A214E4"/>
    <w:rsid w:val="00A2236F"/>
    <w:rsid w:val="00A3054B"/>
    <w:rsid w:val="00A36769"/>
    <w:rsid w:val="00A36A14"/>
    <w:rsid w:val="00A46588"/>
    <w:rsid w:val="00A46AEB"/>
    <w:rsid w:val="00A46CFB"/>
    <w:rsid w:val="00A53447"/>
    <w:rsid w:val="00A537E4"/>
    <w:rsid w:val="00A764BB"/>
    <w:rsid w:val="00A765A5"/>
    <w:rsid w:val="00A80B89"/>
    <w:rsid w:val="00A80DC8"/>
    <w:rsid w:val="00A825AB"/>
    <w:rsid w:val="00A84676"/>
    <w:rsid w:val="00A903E6"/>
    <w:rsid w:val="00A90498"/>
    <w:rsid w:val="00A904BC"/>
    <w:rsid w:val="00A911F3"/>
    <w:rsid w:val="00A91452"/>
    <w:rsid w:val="00A9437F"/>
    <w:rsid w:val="00A94D74"/>
    <w:rsid w:val="00AA0F2C"/>
    <w:rsid w:val="00AA2421"/>
    <w:rsid w:val="00AA2949"/>
    <w:rsid w:val="00AA59BB"/>
    <w:rsid w:val="00AA70E8"/>
    <w:rsid w:val="00AA7A50"/>
    <w:rsid w:val="00AB2FE7"/>
    <w:rsid w:val="00AB3C68"/>
    <w:rsid w:val="00AB3E99"/>
    <w:rsid w:val="00AE451F"/>
    <w:rsid w:val="00AF6399"/>
    <w:rsid w:val="00B02186"/>
    <w:rsid w:val="00B02DC7"/>
    <w:rsid w:val="00B03249"/>
    <w:rsid w:val="00B03FB4"/>
    <w:rsid w:val="00B0677A"/>
    <w:rsid w:val="00B12017"/>
    <w:rsid w:val="00B13840"/>
    <w:rsid w:val="00B13BEA"/>
    <w:rsid w:val="00B26708"/>
    <w:rsid w:val="00B26B34"/>
    <w:rsid w:val="00B3198A"/>
    <w:rsid w:val="00B31C5A"/>
    <w:rsid w:val="00B46E0D"/>
    <w:rsid w:val="00B47039"/>
    <w:rsid w:val="00B47489"/>
    <w:rsid w:val="00B5568C"/>
    <w:rsid w:val="00B5691D"/>
    <w:rsid w:val="00B70366"/>
    <w:rsid w:val="00B73969"/>
    <w:rsid w:val="00B81B78"/>
    <w:rsid w:val="00B90A4B"/>
    <w:rsid w:val="00B9404A"/>
    <w:rsid w:val="00BA01E6"/>
    <w:rsid w:val="00BA28F1"/>
    <w:rsid w:val="00BA4350"/>
    <w:rsid w:val="00BA5CFB"/>
    <w:rsid w:val="00BA6069"/>
    <w:rsid w:val="00BB1E91"/>
    <w:rsid w:val="00BB3E6B"/>
    <w:rsid w:val="00BB7F18"/>
    <w:rsid w:val="00BC0648"/>
    <w:rsid w:val="00BC1539"/>
    <w:rsid w:val="00BD20C6"/>
    <w:rsid w:val="00BD32B9"/>
    <w:rsid w:val="00BD6E3F"/>
    <w:rsid w:val="00BD7033"/>
    <w:rsid w:val="00BE2AEA"/>
    <w:rsid w:val="00BE2FC6"/>
    <w:rsid w:val="00BF2A44"/>
    <w:rsid w:val="00C008B7"/>
    <w:rsid w:val="00C01CAB"/>
    <w:rsid w:val="00C035E1"/>
    <w:rsid w:val="00C11024"/>
    <w:rsid w:val="00C16412"/>
    <w:rsid w:val="00C17AB7"/>
    <w:rsid w:val="00C21FD7"/>
    <w:rsid w:val="00C22809"/>
    <w:rsid w:val="00C25ADA"/>
    <w:rsid w:val="00C313DB"/>
    <w:rsid w:val="00C320A7"/>
    <w:rsid w:val="00C3267C"/>
    <w:rsid w:val="00C3674E"/>
    <w:rsid w:val="00C510A1"/>
    <w:rsid w:val="00C53BE2"/>
    <w:rsid w:val="00C53D1C"/>
    <w:rsid w:val="00C56A35"/>
    <w:rsid w:val="00C626A4"/>
    <w:rsid w:val="00C6420F"/>
    <w:rsid w:val="00C64C9D"/>
    <w:rsid w:val="00C74773"/>
    <w:rsid w:val="00C75BB4"/>
    <w:rsid w:val="00C760D2"/>
    <w:rsid w:val="00C761CA"/>
    <w:rsid w:val="00C820EC"/>
    <w:rsid w:val="00C853EB"/>
    <w:rsid w:val="00C87BBE"/>
    <w:rsid w:val="00C909FC"/>
    <w:rsid w:val="00C936CC"/>
    <w:rsid w:val="00CA0221"/>
    <w:rsid w:val="00CA7C9E"/>
    <w:rsid w:val="00CB1A95"/>
    <w:rsid w:val="00CB2032"/>
    <w:rsid w:val="00CB4A29"/>
    <w:rsid w:val="00CB5477"/>
    <w:rsid w:val="00CB599D"/>
    <w:rsid w:val="00CC741A"/>
    <w:rsid w:val="00CD3AC3"/>
    <w:rsid w:val="00CD702C"/>
    <w:rsid w:val="00CE26E6"/>
    <w:rsid w:val="00CE5D87"/>
    <w:rsid w:val="00CF1DC7"/>
    <w:rsid w:val="00CF3382"/>
    <w:rsid w:val="00CF3C30"/>
    <w:rsid w:val="00D051AF"/>
    <w:rsid w:val="00D0535D"/>
    <w:rsid w:val="00D076D8"/>
    <w:rsid w:val="00D1568A"/>
    <w:rsid w:val="00D16999"/>
    <w:rsid w:val="00D16B39"/>
    <w:rsid w:val="00D21B2E"/>
    <w:rsid w:val="00D22EEC"/>
    <w:rsid w:val="00D4116D"/>
    <w:rsid w:val="00D535DB"/>
    <w:rsid w:val="00D544DE"/>
    <w:rsid w:val="00D64401"/>
    <w:rsid w:val="00D74B3B"/>
    <w:rsid w:val="00D80D70"/>
    <w:rsid w:val="00D82318"/>
    <w:rsid w:val="00D87D05"/>
    <w:rsid w:val="00D9359F"/>
    <w:rsid w:val="00D93ED7"/>
    <w:rsid w:val="00D93EFA"/>
    <w:rsid w:val="00D96354"/>
    <w:rsid w:val="00D96D7F"/>
    <w:rsid w:val="00DA2DE7"/>
    <w:rsid w:val="00DA3E19"/>
    <w:rsid w:val="00DB04F7"/>
    <w:rsid w:val="00DB6F16"/>
    <w:rsid w:val="00DC13FA"/>
    <w:rsid w:val="00DC2760"/>
    <w:rsid w:val="00DC28E6"/>
    <w:rsid w:val="00DC2E76"/>
    <w:rsid w:val="00DD1060"/>
    <w:rsid w:val="00DD6338"/>
    <w:rsid w:val="00DE174A"/>
    <w:rsid w:val="00DE1985"/>
    <w:rsid w:val="00DE216B"/>
    <w:rsid w:val="00DE33C0"/>
    <w:rsid w:val="00DE7F97"/>
    <w:rsid w:val="00DF093D"/>
    <w:rsid w:val="00DF1947"/>
    <w:rsid w:val="00E00EAD"/>
    <w:rsid w:val="00E073AC"/>
    <w:rsid w:val="00E07A70"/>
    <w:rsid w:val="00E14FF0"/>
    <w:rsid w:val="00E16048"/>
    <w:rsid w:val="00E25ED7"/>
    <w:rsid w:val="00E2766D"/>
    <w:rsid w:val="00E3141C"/>
    <w:rsid w:val="00E35FEE"/>
    <w:rsid w:val="00E3790D"/>
    <w:rsid w:val="00E4528C"/>
    <w:rsid w:val="00E474D0"/>
    <w:rsid w:val="00E54AF3"/>
    <w:rsid w:val="00E56C8E"/>
    <w:rsid w:val="00E56E94"/>
    <w:rsid w:val="00E6106F"/>
    <w:rsid w:val="00E64337"/>
    <w:rsid w:val="00E6529F"/>
    <w:rsid w:val="00E67A4B"/>
    <w:rsid w:val="00E81129"/>
    <w:rsid w:val="00E8209F"/>
    <w:rsid w:val="00E854AC"/>
    <w:rsid w:val="00E8582D"/>
    <w:rsid w:val="00E97326"/>
    <w:rsid w:val="00EA399C"/>
    <w:rsid w:val="00EA71E1"/>
    <w:rsid w:val="00EA7608"/>
    <w:rsid w:val="00EB00DB"/>
    <w:rsid w:val="00EB0D98"/>
    <w:rsid w:val="00EB6ED1"/>
    <w:rsid w:val="00EB70BF"/>
    <w:rsid w:val="00EB75F7"/>
    <w:rsid w:val="00EC1705"/>
    <w:rsid w:val="00EC488F"/>
    <w:rsid w:val="00EC7666"/>
    <w:rsid w:val="00EE64C1"/>
    <w:rsid w:val="00EE727C"/>
    <w:rsid w:val="00EF21DF"/>
    <w:rsid w:val="00F03D02"/>
    <w:rsid w:val="00F05480"/>
    <w:rsid w:val="00F06CD1"/>
    <w:rsid w:val="00F10C01"/>
    <w:rsid w:val="00F160F5"/>
    <w:rsid w:val="00F20CB4"/>
    <w:rsid w:val="00F31A46"/>
    <w:rsid w:val="00F33DF5"/>
    <w:rsid w:val="00F33FFD"/>
    <w:rsid w:val="00F37A04"/>
    <w:rsid w:val="00F5193C"/>
    <w:rsid w:val="00F535AD"/>
    <w:rsid w:val="00F619A6"/>
    <w:rsid w:val="00F643BD"/>
    <w:rsid w:val="00F654C5"/>
    <w:rsid w:val="00F741D8"/>
    <w:rsid w:val="00F8149A"/>
    <w:rsid w:val="00F84FEE"/>
    <w:rsid w:val="00F86D0C"/>
    <w:rsid w:val="00F90E15"/>
    <w:rsid w:val="00F92837"/>
    <w:rsid w:val="00F92BE7"/>
    <w:rsid w:val="00F93B33"/>
    <w:rsid w:val="00F941CC"/>
    <w:rsid w:val="00F943A5"/>
    <w:rsid w:val="00F965BE"/>
    <w:rsid w:val="00FB1FA6"/>
    <w:rsid w:val="00FB2757"/>
    <w:rsid w:val="00FB5E19"/>
    <w:rsid w:val="00FC4AF5"/>
    <w:rsid w:val="00FC72D1"/>
    <w:rsid w:val="00FD2682"/>
    <w:rsid w:val="00FE0B6C"/>
    <w:rsid w:val="00FF1AF7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42EF"/>
    <w:pPr>
      <w:ind w:left="720"/>
    </w:pPr>
  </w:style>
  <w:style w:type="character" w:styleId="Emphasis">
    <w:name w:val="Emphasis"/>
    <w:basedOn w:val="DefaultParagraphFont"/>
    <w:uiPriority w:val="20"/>
    <w:qFormat/>
    <w:rsid w:val="0059379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29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949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7A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A0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408ED"/>
    <w:pPr>
      <w:spacing w:line="360" w:lineRule="auto"/>
      <w:ind w:left="720"/>
    </w:pPr>
    <w:rPr>
      <w:rFonts w:ascii="Times" w:hAnsi="New York" w:cs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08ED"/>
    <w:rPr>
      <w:rFonts w:ascii="Times" w:hAnsi="New York" w:cs="Times"/>
      <w:sz w:val="24"/>
      <w:szCs w:val="24"/>
    </w:rPr>
  </w:style>
  <w:style w:type="paragraph" w:styleId="Title">
    <w:name w:val="Title"/>
    <w:basedOn w:val="Normal"/>
    <w:link w:val="TitleChar"/>
    <w:qFormat/>
    <w:rsid w:val="00310DEC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310DEC"/>
    <w:rPr>
      <w:rFonts w:ascii="Times" w:eastAsia="Times" w:hAnsi="Time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2014-04-17T15:47:00Z</dcterms:created>
  <dcterms:modified xsi:type="dcterms:W3CDTF">2014-04-17T15:48:00Z</dcterms:modified>
</cp:coreProperties>
</file>